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5C" w:rsidRPr="00F45E57" w:rsidRDefault="0000655C" w:rsidP="0000655C">
      <w:pPr>
        <w:widowControl/>
        <w:adjustRightInd w:val="0"/>
        <w:snapToGrid w:val="0"/>
        <w:spacing w:line="480" w:lineRule="auto"/>
        <w:jc w:val="center"/>
        <w:outlineLvl w:val="0"/>
        <w:rPr>
          <w:rFonts w:ascii="仿宋" w:eastAsia="仿宋" w:hAnsi="仿宋" w:cs="宋体"/>
          <w:b/>
          <w:kern w:val="36"/>
          <w:sz w:val="28"/>
          <w:szCs w:val="28"/>
        </w:rPr>
      </w:pPr>
      <w:r>
        <w:rPr>
          <w:rFonts w:ascii="仿宋" w:eastAsia="仿宋" w:hAnsi="仿宋" w:cs="宋体" w:hint="eastAsia"/>
          <w:b/>
          <w:kern w:val="36"/>
          <w:sz w:val="28"/>
          <w:szCs w:val="28"/>
        </w:rPr>
        <w:t xml:space="preserve"> 人文与社会科学</w:t>
      </w:r>
      <w:r w:rsidRPr="00F45E57">
        <w:rPr>
          <w:rFonts w:ascii="仿宋" w:eastAsia="仿宋" w:hAnsi="仿宋" w:cs="宋体" w:hint="eastAsia"/>
          <w:b/>
          <w:kern w:val="36"/>
          <w:sz w:val="28"/>
          <w:szCs w:val="28"/>
        </w:rPr>
        <w:t>学院</w:t>
      </w:r>
    </w:p>
    <w:p w:rsidR="0000655C" w:rsidRPr="00F45E57" w:rsidRDefault="00D04225" w:rsidP="0000655C">
      <w:pPr>
        <w:widowControl/>
        <w:adjustRightInd w:val="0"/>
        <w:snapToGrid w:val="0"/>
        <w:spacing w:line="360" w:lineRule="auto"/>
        <w:jc w:val="center"/>
        <w:outlineLvl w:val="0"/>
        <w:rPr>
          <w:rFonts w:ascii="仿宋" w:eastAsia="仿宋" w:hAnsi="仿宋" w:cs="宋体"/>
          <w:b/>
          <w:kern w:val="36"/>
          <w:sz w:val="28"/>
          <w:szCs w:val="28"/>
        </w:rPr>
      </w:pPr>
      <w:r>
        <w:rPr>
          <w:rFonts w:ascii="仿宋" w:eastAsia="仿宋" w:hAnsi="仿宋" w:cs="宋体" w:hint="eastAsia"/>
          <w:b/>
          <w:kern w:val="36"/>
          <w:sz w:val="28"/>
          <w:szCs w:val="28"/>
        </w:rPr>
        <w:t>20</w:t>
      </w:r>
      <w:r w:rsidR="00512BCC">
        <w:rPr>
          <w:rFonts w:ascii="仿宋" w:eastAsia="仿宋" w:hAnsi="仿宋" w:cs="宋体"/>
          <w:b/>
          <w:kern w:val="36"/>
          <w:sz w:val="28"/>
          <w:szCs w:val="28"/>
        </w:rPr>
        <w:t>20</w:t>
      </w:r>
      <w:r w:rsidR="0000655C" w:rsidRPr="00F45E57">
        <w:rPr>
          <w:rFonts w:ascii="仿宋" w:eastAsia="仿宋" w:hAnsi="仿宋" w:cs="宋体" w:hint="eastAsia"/>
          <w:b/>
          <w:kern w:val="36"/>
          <w:sz w:val="28"/>
          <w:szCs w:val="28"/>
        </w:rPr>
        <w:t>年</w:t>
      </w:r>
      <w:bookmarkStart w:id="0" w:name="_GoBack"/>
      <w:bookmarkEnd w:id="0"/>
      <w:r w:rsidR="0000655C" w:rsidRPr="00F45E57">
        <w:rPr>
          <w:rFonts w:ascii="仿宋" w:eastAsia="仿宋" w:hAnsi="仿宋" w:cs="宋体" w:hint="eastAsia"/>
          <w:b/>
          <w:kern w:val="36"/>
          <w:sz w:val="28"/>
          <w:szCs w:val="28"/>
        </w:rPr>
        <w:t>综合考核选拔优秀应届本科毕业生攻读硕士学位研究生办法</w:t>
      </w:r>
    </w:p>
    <w:p w:rsidR="0000655C" w:rsidRPr="00F45E57" w:rsidRDefault="0000655C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为提高我院生源质量，探索选拔高层次创新人才的途径，实施优质生源工程，根据</w:t>
      </w:r>
      <w:r w:rsidR="00512BCC">
        <w:rPr>
          <w:rFonts w:ascii="仿宋" w:eastAsia="仿宋" w:hAnsi="仿宋" w:cs="宋体" w:hint="eastAsia"/>
          <w:kern w:val="0"/>
          <w:sz w:val="28"/>
          <w:szCs w:val="28"/>
        </w:rPr>
        <w:t>我校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研究生院的相关规定，决定开展20</w:t>
      </w:r>
      <w:r w:rsidR="00512BCC">
        <w:rPr>
          <w:rFonts w:ascii="仿宋" w:eastAsia="仿宋" w:hAnsi="仿宋" w:cs="宋体"/>
          <w:kern w:val="0"/>
          <w:sz w:val="28"/>
          <w:szCs w:val="28"/>
        </w:rPr>
        <w:t>20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年综合考核选拔优秀应届本科毕业生攻读硕士研究生工作。现将有关事项安排如下：</w:t>
      </w:r>
    </w:p>
    <w:p w:rsidR="0000655C" w:rsidRPr="00F45E57" w:rsidRDefault="0000655C" w:rsidP="00F17991">
      <w:pPr>
        <w:widowControl/>
        <w:spacing w:line="520" w:lineRule="exact"/>
        <w:ind w:firstLineChars="196" w:firstLine="551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一</w:t>
      </w:r>
      <w:r w:rsidRPr="00F45E57">
        <w:rPr>
          <w:rFonts w:ascii="仿宋" w:eastAsia="仿宋" w:hAnsi="仿宋" w:cs="宋体" w:hint="eastAsia"/>
          <w:b/>
          <w:kern w:val="0"/>
          <w:sz w:val="28"/>
          <w:szCs w:val="28"/>
        </w:rPr>
        <w:t>、申请条件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bookmarkStart w:id="1" w:name="OLE_LINK11"/>
      <w:bookmarkStart w:id="2" w:name="OLE_LINK6"/>
      <w:r w:rsidRPr="007D4E58">
        <w:rPr>
          <w:rFonts w:ascii="仿宋" w:eastAsia="仿宋" w:hAnsi="仿宋" w:cs="宋体" w:hint="eastAsia"/>
          <w:kern w:val="0"/>
          <w:sz w:val="28"/>
          <w:szCs w:val="28"/>
        </w:rPr>
        <w:t>（1）具有良好的思想品德和政治素质，遵纪守法，在校期间未受过任何处分，身心健康，综合素质高；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D4E58">
        <w:rPr>
          <w:rFonts w:ascii="仿宋" w:eastAsia="仿宋" w:hAnsi="仿宋" w:cs="宋体" w:hint="eastAsia"/>
          <w:kern w:val="0"/>
          <w:sz w:val="28"/>
          <w:szCs w:val="28"/>
        </w:rPr>
        <w:t>（2）具备良好的硕士研究生培养潜质，学风端正；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D4E58">
        <w:rPr>
          <w:rFonts w:ascii="仿宋" w:eastAsia="仿宋" w:hAnsi="仿宋" w:cs="宋体" w:hint="eastAsia"/>
          <w:kern w:val="0"/>
          <w:sz w:val="28"/>
          <w:szCs w:val="28"/>
        </w:rPr>
        <w:t>（3）双一流建设高校20</w:t>
      </w:r>
      <w:r w:rsidR="00245922">
        <w:rPr>
          <w:rFonts w:ascii="仿宋" w:eastAsia="仿宋" w:hAnsi="仿宋" w:cs="宋体"/>
          <w:kern w:val="0"/>
          <w:sz w:val="28"/>
          <w:szCs w:val="28"/>
        </w:rPr>
        <w:t>20</w:t>
      </w:r>
      <w:r w:rsidRPr="007D4E58">
        <w:rPr>
          <w:rFonts w:ascii="仿宋" w:eastAsia="仿宋" w:hAnsi="仿宋" w:cs="宋体" w:hint="eastAsia"/>
          <w:kern w:val="0"/>
          <w:sz w:val="28"/>
          <w:szCs w:val="28"/>
        </w:rPr>
        <w:t>届本科毕业。</w:t>
      </w:r>
    </w:p>
    <w:bookmarkEnd w:id="1"/>
    <w:bookmarkEnd w:id="2"/>
    <w:p w:rsidR="0000655C" w:rsidRPr="00F45E57" w:rsidRDefault="0000655C" w:rsidP="00F17991">
      <w:pPr>
        <w:widowControl/>
        <w:spacing w:line="520" w:lineRule="exact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二</w:t>
      </w:r>
      <w:r w:rsidRPr="00F45E57">
        <w:rPr>
          <w:rFonts w:ascii="仿宋" w:eastAsia="仿宋" w:hAnsi="仿宋" w:cs="宋体" w:hint="eastAsia"/>
          <w:b/>
          <w:kern w:val="0"/>
          <w:sz w:val="28"/>
          <w:szCs w:val="28"/>
        </w:rPr>
        <w:t>、考核的主要内容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bookmarkStart w:id="3" w:name="OLE_LINK15"/>
      <w:bookmarkStart w:id="4" w:name="OLE_LINK14"/>
      <w:bookmarkStart w:id="5" w:name="OLE_LINK16"/>
      <w:bookmarkStart w:id="6" w:name="OLE_LINK17"/>
      <w:r w:rsidRPr="007D4E58">
        <w:rPr>
          <w:rFonts w:ascii="仿宋" w:eastAsia="仿宋" w:hAnsi="仿宋" w:cs="宋体" w:hint="eastAsia"/>
          <w:kern w:val="0"/>
          <w:sz w:val="28"/>
          <w:szCs w:val="28"/>
        </w:rPr>
        <w:t>1.专业水平测试，包括本专业的基本知识、基本理论等；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D4E58">
        <w:rPr>
          <w:rFonts w:ascii="仿宋" w:eastAsia="仿宋" w:hAnsi="仿宋" w:cs="宋体" w:hint="eastAsia"/>
          <w:kern w:val="0"/>
          <w:sz w:val="28"/>
          <w:szCs w:val="28"/>
        </w:rPr>
        <w:t>2.创新能力考察，包括分析和解决问题的能力，开展科学研究的能力；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D4E58">
        <w:rPr>
          <w:rFonts w:ascii="仿宋" w:eastAsia="仿宋" w:hAnsi="仿宋" w:cs="宋体" w:hint="eastAsia"/>
          <w:kern w:val="0"/>
          <w:sz w:val="28"/>
          <w:szCs w:val="28"/>
        </w:rPr>
        <w:t>3.外语水平测试，包括外语听说水平测试；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D4E58">
        <w:rPr>
          <w:rFonts w:ascii="仿宋" w:eastAsia="仿宋" w:hAnsi="仿宋" w:cs="宋体" w:hint="eastAsia"/>
          <w:kern w:val="0"/>
          <w:sz w:val="28"/>
          <w:szCs w:val="28"/>
        </w:rPr>
        <w:t>4.综合素质考察，包括思想品质、身心健康、人文素养、表达能力、团队协作精神等考察。</w:t>
      </w:r>
    </w:p>
    <w:p w:rsidR="0000655C" w:rsidRPr="00C21160" w:rsidRDefault="0000655C" w:rsidP="00F17991">
      <w:pPr>
        <w:widowControl/>
        <w:spacing w:line="52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C21160">
        <w:rPr>
          <w:rFonts w:ascii="仿宋" w:eastAsia="仿宋" w:hAnsi="仿宋" w:cs="宋体" w:hint="eastAsia"/>
          <w:b/>
          <w:kern w:val="0"/>
          <w:sz w:val="28"/>
          <w:szCs w:val="28"/>
        </w:rPr>
        <w:t>三、选拔程序</w:t>
      </w:r>
    </w:p>
    <w:p w:rsidR="0000655C" w:rsidRPr="007667BB" w:rsidRDefault="0000655C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667BB">
        <w:rPr>
          <w:rFonts w:ascii="仿宋" w:eastAsia="仿宋" w:hAnsi="仿宋" w:cs="宋体" w:hint="eastAsia"/>
          <w:kern w:val="0"/>
          <w:sz w:val="28"/>
          <w:szCs w:val="28"/>
        </w:rPr>
        <w:t>1.符合条件的学生网上报名申请，并向学院提交纸质申请材料（不提交纸质申请材料报名申请无效）；</w:t>
      </w:r>
    </w:p>
    <w:p w:rsidR="0000655C" w:rsidRPr="007667BB" w:rsidRDefault="0000655C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667BB"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kern w:val="0"/>
          <w:sz w:val="28"/>
          <w:szCs w:val="28"/>
        </w:rPr>
        <w:t>学院对申请人进行资格审查，通知符合条件的申请人参加综合考核。</w:t>
      </w:r>
    </w:p>
    <w:p w:rsidR="0000655C" w:rsidRPr="002E4296" w:rsidRDefault="0000655C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E4296"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Pr="002E4296">
        <w:rPr>
          <w:rFonts w:ascii="仿宋" w:eastAsia="仿宋" w:hAnsi="仿宋" w:hint="eastAsia"/>
          <w:sz w:val="28"/>
          <w:szCs w:val="28"/>
        </w:rPr>
        <w:t xml:space="preserve"> </w:t>
      </w:r>
      <w:r w:rsidRPr="002E4296">
        <w:rPr>
          <w:rFonts w:ascii="仿宋" w:eastAsia="仿宋" w:hAnsi="仿宋" w:cs="宋体" w:hint="eastAsia"/>
          <w:kern w:val="0"/>
          <w:sz w:val="28"/>
          <w:szCs w:val="28"/>
        </w:rPr>
        <w:t>学院对符合条件的学生进行考核测试，考核时间另行通知，如遇我院赴各大高校招生宣传，也可以在当地考核，学生考核前必须向考核小组提交纸质材料。考核以面试方式进行，面试组专家不少于3人，由学院或</w:t>
      </w:r>
      <w:r w:rsidRPr="002E4296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系所负责人担任组长、由相关学科的导师组成。对每个学生面试时间</w:t>
      </w:r>
      <w:r w:rsidR="00245922">
        <w:rPr>
          <w:rFonts w:ascii="仿宋" w:eastAsia="仿宋" w:hAnsi="仿宋" w:cs="宋体" w:hint="eastAsia"/>
          <w:kern w:val="0"/>
          <w:sz w:val="28"/>
          <w:szCs w:val="28"/>
        </w:rPr>
        <w:t>不少于</w:t>
      </w:r>
      <w:r w:rsidRPr="002E4296">
        <w:rPr>
          <w:rFonts w:ascii="仿宋" w:eastAsia="仿宋" w:hAnsi="仿宋" w:cs="宋体" w:hint="eastAsia"/>
          <w:kern w:val="0"/>
          <w:sz w:val="28"/>
          <w:szCs w:val="28"/>
        </w:rPr>
        <w:t>20分钟。</w:t>
      </w:r>
    </w:p>
    <w:p w:rsidR="00C03E62" w:rsidRPr="00C03E62" w:rsidRDefault="0000655C" w:rsidP="00C03E62">
      <w:pPr>
        <w:widowControl/>
        <w:shd w:val="clear" w:color="auto" w:fill="FFFFFF"/>
        <w:spacing w:line="578" w:lineRule="exact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667BB">
        <w:rPr>
          <w:rFonts w:ascii="仿宋" w:eastAsia="仿宋" w:hAnsi="仿宋" w:cs="宋体" w:hint="eastAsia"/>
          <w:kern w:val="0"/>
          <w:sz w:val="28"/>
          <w:szCs w:val="28"/>
        </w:rPr>
        <w:t>4.</w:t>
      </w:r>
      <w:bookmarkEnd w:id="3"/>
      <w:bookmarkEnd w:id="4"/>
      <w:r w:rsidR="00C03E62" w:rsidRPr="00C03E62">
        <w:rPr>
          <w:rFonts w:ascii="仿宋" w:eastAsia="仿宋" w:hAnsi="仿宋" w:cs="宋体"/>
          <w:kern w:val="0"/>
          <w:sz w:val="28"/>
          <w:szCs w:val="28"/>
        </w:rPr>
        <w:t>学院考核后确定</w:t>
      </w:r>
      <w:r w:rsidR="00C03E62" w:rsidRPr="00C03E62">
        <w:rPr>
          <w:rFonts w:ascii="仿宋" w:eastAsia="仿宋" w:hAnsi="仿宋" w:cs="宋体" w:hint="eastAsia"/>
          <w:kern w:val="0"/>
          <w:sz w:val="28"/>
          <w:szCs w:val="28"/>
        </w:rPr>
        <w:t>学院</w:t>
      </w:r>
      <w:r w:rsidR="00C03E62" w:rsidRPr="00C03E62">
        <w:rPr>
          <w:rFonts w:ascii="仿宋" w:eastAsia="仿宋" w:hAnsi="仿宋" w:cs="宋体"/>
          <w:kern w:val="0"/>
          <w:sz w:val="28"/>
          <w:szCs w:val="28"/>
        </w:rPr>
        <w:t>优秀</w:t>
      </w:r>
      <w:r w:rsidR="00C03E62" w:rsidRPr="00C03E62">
        <w:rPr>
          <w:rFonts w:ascii="仿宋" w:eastAsia="仿宋" w:hAnsi="仿宋" w:cs="宋体" w:hint="eastAsia"/>
          <w:kern w:val="0"/>
          <w:sz w:val="28"/>
          <w:szCs w:val="28"/>
        </w:rPr>
        <w:t>生</w:t>
      </w:r>
      <w:r w:rsidR="00C03E62" w:rsidRPr="00C03E62">
        <w:rPr>
          <w:rFonts w:ascii="仿宋" w:eastAsia="仿宋" w:hAnsi="仿宋" w:cs="宋体"/>
          <w:kern w:val="0"/>
          <w:sz w:val="28"/>
          <w:szCs w:val="28"/>
        </w:rPr>
        <w:t>名单</w:t>
      </w:r>
      <w:r w:rsidR="00C03E62" w:rsidRPr="00C03E62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C03E62" w:rsidRPr="00C03E62">
        <w:rPr>
          <w:rFonts w:ascii="仿宋" w:eastAsia="仿宋" w:hAnsi="仿宋" w:cs="宋体"/>
          <w:kern w:val="0"/>
          <w:sz w:val="28"/>
          <w:szCs w:val="28"/>
        </w:rPr>
        <w:t>并报研究生院，经研究生招生办公室审核后公示</w:t>
      </w:r>
      <w:r w:rsidR="00C03E62" w:rsidRPr="00C03E62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C03E62" w:rsidRPr="00C03E62">
        <w:rPr>
          <w:rFonts w:ascii="仿宋" w:eastAsia="仿宋" w:hAnsi="仿宋" w:cs="宋体"/>
          <w:kern w:val="0"/>
          <w:sz w:val="28"/>
          <w:szCs w:val="28"/>
        </w:rPr>
        <w:t>优秀</w:t>
      </w:r>
      <w:r w:rsidR="00C03E62" w:rsidRPr="00C03E62">
        <w:rPr>
          <w:rFonts w:ascii="仿宋" w:eastAsia="仿宋" w:hAnsi="仿宋" w:cs="宋体" w:hint="eastAsia"/>
          <w:kern w:val="0"/>
          <w:sz w:val="28"/>
          <w:szCs w:val="28"/>
        </w:rPr>
        <w:t>生</w:t>
      </w:r>
      <w:r w:rsidR="00C03E62" w:rsidRPr="00C03E62">
        <w:rPr>
          <w:rFonts w:ascii="仿宋" w:eastAsia="仿宋" w:hAnsi="仿宋" w:cs="宋体"/>
          <w:kern w:val="0"/>
          <w:sz w:val="28"/>
          <w:szCs w:val="28"/>
        </w:rPr>
        <w:t>名单；</w:t>
      </w:r>
    </w:p>
    <w:p w:rsidR="0000655C" w:rsidRPr="00F45E57" w:rsidRDefault="0000655C" w:rsidP="00F17991">
      <w:pPr>
        <w:widowControl/>
        <w:spacing w:line="52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四</w:t>
      </w:r>
      <w:r w:rsidRPr="00F45E57">
        <w:rPr>
          <w:rFonts w:ascii="仿宋" w:eastAsia="仿宋" w:hAnsi="仿宋" w:cs="宋体" w:hint="eastAsia"/>
          <w:b/>
          <w:kern w:val="0"/>
          <w:sz w:val="28"/>
          <w:szCs w:val="28"/>
        </w:rPr>
        <w:t>、考核优秀者奖励政策</w:t>
      </w:r>
    </w:p>
    <w:p w:rsidR="0000655C" w:rsidRPr="00F45E57" w:rsidRDefault="0000655C" w:rsidP="00F17991">
      <w:pPr>
        <w:widowControl/>
        <w:spacing w:line="520" w:lineRule="exact"/>
        <w:ind w:firstLine="482"/>
        <w:jc w:val="left"/>
        <w:rPr>
          <w:rFonts w:ascii="仿宋" w:eastAsia="仿宋" w:hAnsi="仿宋"/>
          <w:sz w:val="28"/>
          <w:szCs w:val="28"/>
        </w:rPr>
      </w:pPr>
      <w:r w:rsidRPr="00F45E57">
        <w:rPr>
          <w:rFonts w:ascii="仿宋" w:eastAsia="仿宋" w:hAnsi="仿宋" w:hint="eastAsia"/>
          <w:sz w:val="28"/>
          <w:szCs w:val="28"/>
        </w:rPr>
        <w:t>1.</w:t>
      </w:r>
      <w:r w:rsidR="00245922">
        <w:rPr>
          <w:rFonts w:ascii="仿宋" w:eastAsia="仿宋" w:hAnsi="仿宋" w:hint="eastAsia"/>
          <w:sz w:val="28"/>
          <w:szCs w:val="28"/>
        </w:rPr>
        <w:t>推荐免试生</w:t>
      </w:r>
    </w:p>
    <w:p w:rsidR="0000655C" w:rsidRPr="00F45E57" w:rsidRDefault="0000655C" w:rsidP="00F17991">
      <w:pPr>
        <w:widowControl/>
        <w:spacing w:line="520" w:lineRule="exact"/>
        <w:ind w:firstLineChars="150"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5E57">
        <w:rPr>
          <w:rFonts w:ascii="仿宋" w:eastAsia="仿宋" w:hAnsi="仿宋" w:hint="eastAsia"/>
          <w:sz w:val="28"/>
          <w:szCs w:val="28"/>
        </w:rPr>
        <w:t>（1）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若取得本科所在高校推荐免试资格并报考我校，我校将以推免生优先录取；</w:t>
      </w:r>
    </w:p>
    <w:p w:rsidR="0000655C" w:rsidRPr="00F45E57" w:rsidRDefault="0000655C" w:rsidP="00F17991">
      <w:pPr>
        <w:widowControl/>
        <w:spacing w:line="520" w:lineRule="exac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 w:rsidRPr="00F45E57">
        <w:rPr>
          <w:rFonts w:ascii="仿宋" w:eastAsia="仿宋" w:hAnsi="仿宋" w:hint="eastAsia"/>
          <w:sz w:val="28"/>
          <w:szCs w:val="28"/>
        </w:rPr>
        <w:t>将设新生特别奖学金，择优奖励部分我校录取的推荐免试生，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特等奖</w:t>
      </w:r>
      <w:r w:rsidRPr="00F45E57">
        <w:rPr>
          <w:rFonts w:ascii="仿宋" w:eastAsia="仿宋" w:hAnsi="仿宋" w:cs="宋体"/>
          <w:kern w:val="0"/>
          <w:sz w:val="28"/>
          <w:szCs w:val="28"/>
        </w:rPr>
        <w:t>50000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元</w:t>
      </w:r>
      <w:r w:rsidRPr="00F45E57">
        <w:rPr>
          <w:rFonts w:ascii="仿宋" w:eastAsia="仿宋" w:hAnsi="仿宋" w:cs="宋体"/>
          <w:kern w:val="0"/>
          <w:sz w:val="28"/>
          <w:szCs w:val="28"/>
        </w:rPr>
        <w:t>/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生，一等奖</w:t>
      </w:r>
      <w:r w:rsidRPr="00F45E57">
        <w:rPr>
          <w:rFonts w:ascii="仿宋" w:eastAsia="仿宋" w:hAnsi="仿宋" w:cs="宋体"/>
          <w:kern w:val="0"/>
          <w:sz w:val="28"/>
          <w:szCs w:val="28"/>
        </w:rPr>
        <w:t>20000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元</w:t>
      </w:r>
      <w:r w:rsidRPr="00F45E57">
        <w:rPr>
          <w:rFonts w:ascii="仿宋" w:eastAsia="仿宋" w:hAnsi="仿宋" w:cs="宋体"/>
          <w:kern w:val="0"/>
          <w:sz w:val="28"/>
          <w:szCs w:val="28"/>
        </w:rPr>
        <w:t>/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生，二等奖5</w:t>
      </w:r>
      <w:r w:rsidRPr="00F45E57">
        <w:rPr>
          <w:rFonts w:ascii="仿宋" w:eastAsia="仿宋" w:hAnsi="仿宋" w:cs="宋体"/>
          <w:kern w:val="0"/>
          <w:sz w:val="28"/>
          <w:szCs w:val="28"/>
        </w:rPr>
        <w:t>000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元</w:t>
      </w:r>
      <w:r w:rsidRPr="00F45E57">
        <w:rPr>
          <w:rFonts w:ascii="仿宋" w:eastAsia="仿宋" w:hAnsi="仿宋" w:cs="宋体"/>
          <w:kern w:val="0"/>
          <w:sz w:val="28"/>
          <w:szCs w:val="28"/>
        </w:rPr>
        <w:t>/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生。特等奖名额视情况确定，主要用于奖励来自</w:t>
      </w:r>
      <w:r w:rsidRPr="00F45E57">
        <w:rPr>
          <w:rFonts w:ascii="仿宋" w:eastAsia="仿宋" w:hAnsi="仿宋" w:cs="宋体"/>
          <w:kern w:val="0"/>
          <w:sz w:val="28"/>
          <w:szCs w:val="28"/>
        </w:rPr>
        <w:t>首批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“985工程”</w:t>
      </w:r>
      <w:r w:rsidRPr="00F45E57">
        <w:rPr>
          <w:rFonts w:ascii="仿宋" w:eastAsia="仿宋" w:hAnsi="仿宋" w:cs="宋体"/>
          <w:kern w:val="0"/>
          <w:sz w:val="28"/>
          <w:szCs w:val="28"/>
        </w:rPr>
        <w:t>高校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且本科专业所对应学科全国排名前五名的优秀推免生，另对特等奖指导教师奖励5000元；一</w:t>
      </w:r>
      <w:r w:rsidRPr="00F45E57">
        <w:rPr>
          <w:rFonts w:ascii="仿宋" w:eastAsia="仿宋" w:hAnsi="仿宋" w:cs="宋体"/>
          <w:kern w:val="0"/>
          <w:sz w:val="28"/>
          <w:szCs w:val="28"/>
        </w:rPr>
        <w:t>等奖用于奖励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来自“985工程”高校和“211工程”高校中</w:t>
      </w:r>
      <w:r w:rsidRPr="00F45E57">
        <w:rPr>
          <w:rFonts w:ascii="仿宋" w:eastAsia="仿宋" w:hAnsi="仿宋" w:cs="宋体"/>
          <w:kern w:val="0"/>
          <w:sz w:val="28"/>
          <w:szCs w:val="28"/>
        </w:rPr>
        <w:t>特别优秀的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推免生</w:t>
      </w:r>
      <w:r w:rsidRPr="00F45E57">
        <w:rPr>
          <w:rFonts w:ascii="仿宋" w:eastAsia="仿宋" w:hAnsi="仿宋" w:cs="宋体"/>
          <w:kern w:val="0"/>
          <w:sz w:val="28"/>
          <w:szCs w:val="28"/>
        </w:rPr>
        <w:t>；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Pr="00F45E57">
        <w:rPr>
          <w:rFonts w:ascii="仿宋" w:eastAsia="仿宋" w:hAnsi="仿宋" w:cs="宋体"/>
          <w:kern w:val="0"/>
          <w:sz w:val="28"/>
          <w:szCs w:val="28"/>
        </w:rPr>
        <w:t>等奖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择优</w:t>
      </w:r>
      <w:r w:rsidRPr="00F45E57">
        <w:rPr>
          <w:rFonts w:ascii="仿宋" w:eastAsia="仿宋" w:hAnsi="仿宋" w:cs="宋体"/>
          <w:kern w:val="0"/>
          <w:sz w:val="28"/>
          <w:szCs w:val="28"/>
        </w:rPr>
        <w:t>奖励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部分优秀的推免</w:t>
      </w:r>
      <w:r w:rsidRPr="00F45E57">
        <w:rPr>
          <w:rFonts w:ascii="仿宋" w:eastAsia="仿宋" w:hAnsi="仿宋" w:cs="宋体"/>
          <w:kern w:val="0"/>
          <w:sz w:val="28"/>
          <w:szCs w:val="28"/>
        </w:rPr>
        <w:t>生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Pr="00F45E57">
        <w:rPr>
          <w:rFonts w:ascii="仿宋" w:eastAsia="仿宋" w:hAnsi="仿宋" w:hint="eastAsia"/>
          <w:sz w:val="28"/>
          <w:szCs w:val="28"/>
        </w:rPr>
        <w:t>其他奖助学金可兼得；</w:t>
      </w:r>
    </w:p>
    <w:p w:rsidR="0000655C" w:rsidRPr="00F45E57" w:rsidRDefault="0000655C" w:rsidP="00F17991">
      <w:pPr>
        <w:widowControl/>
        <w:spacing w:line="520" w:lineRule="exact"/>
        <w:ind w:firstLineChars="150" w:firstLine="420"/>
        <w:jc w:val="left"/>
        <w:rPr>
          <w:ins w:id="7" w:author="微软用户" w:date="2017-05-22T13:29:00Z"/>
          <w:rFonts w:ascii="仿宋" w:eastAsia="仿宋" w:hAnsi="仿宋"/>
          <w:sz w:val="28"/>
          <w:szCs w:val="28"/>
        </w:rPr>
      </w:pPr>
      <w:r w:rsidRPr="00F45E57">
        <w:rPr>
          <w:rFonts w:ascii="仿宋" w:eastAsia="仿宋" w:hAnsi="仿宋" w:hint="eastAsia"/>
          <w:sz w:val="28"/>
          <w:szCs w:val="28"/>
        </w:rPr>
        <w:t>（3）经考核优秀的推荐免试生根据其个人意向优先向我</w:t>
      </w:r>
      <w:r w:rsidR="00882A25">
        <w:rPr>
          <w:rFonts w:ascii="仿宋" w:eastAsia="仿宋" w:hAnsi="仿宋" w:hint="eastAsia"/>
          <w:sz w:val="28"/>
          <w:szCs w:val="28"/>
        </w:rPr>
        <w:t>院</w:t>
      </w:r>
      <w:r w:rsidRPr="00F45E57">
        <w:rPr>
          <w:rFonts w:ascii="仿宋" w:eastAsia="仿宋" w:hAnsi="仿宋" w:hint="eastAsia"/>
          <w:sz w:val="28"/>
          <w:szCs w:val="28"/>
        </w:rPr>
        <w:t>优秀导师推荐。</w:t>
      </w:r>
    </w:p>
    <w:p w:rsidR="0000655C" w:rsidRPr="00F45E57" w:rsidRDefault="0000655C" w:rsidP="00F17991">
      <w:pPr>
        <w:widowControl/>
        <w:spacing w:line="520" w:lineRule="exac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F45E57">
        <w:rPr>
          <w:rFonts w:ascii="仿宋" w:eastAsia="仿宋" w:hAnsi="仿宋" w:hint="eastAsia"/>
          <w:sz w:val="28"/>
          <w:szCs w:val="28"/>
        </w:rPr>
        <w:t>（4）择优选拔部分优秀推荐免试生赴境外著名高校开展学习交流活动。</w:t>
      </w:r>
    </w:p>
    <w:p w:rsidR="0000655C" w:rsidRPr="00F45E57" w:rsidRDefault="0000655C" w:rsidP="00F17991">
      <w:pPr>
        <w:widowControl/>
        <w:spacing w:line="520" w:lineRule="exact"/>
        <w:ind w:firstLine="482"/>
        <w:jc w:val="left"/>
        <w:rPr>
          <w:rFonts w:ascii="仿宋" w:eastAsia="仿宋" w:hAnsi="仿宋"/>
          <w:sz w:val="28"/>
          <w:szCs w:val="28"/>
        </w:rPr>
      </w:pPr>
      <w:bookmarkStart w:id="8" w:name="OLE_LINK19"/>
      <w:bookmarkStart w:id="9" w:name="OLE_LINK18"/>
      <w:bookmarkEnd w:id="5"/>
      <w:bookmarkEnd w:id="6"/>
      <w:r w:rsidRPr="00F45E57">
        <w:rPr>
          <w:rFonts w:ascii="仿宋" w:eastAsia="仿宋" w:hAnsi="仿宋" w:hint="eastAsia"/>
          <w:sz w:val="28"/>
          <w:szCs w:val="28"/>
        </w:rPr>
        <w:t>2.</w:t>
      </w:r>
      <w:r w:rsidR="00245922">
        <w:rPr>
          <w:rFonts w:ascii="仿宋" w:eastAsia="仿宋" w:hAnsi="仿宋" w:hint="eastAsia"/>
          <w:sz w:val="28"/>
          <w:szCs w:val="28"/>
        </w:rPr>
        <w:t>统考生</w:t>
      </w:r>
    </w:p>
    <w:p w:rsidR="0000655C" w:rsidRPr="00F45E57" w:rsidRDefault="0000655C" w:rsidP="00F17991">
      <w:pPr>
        <w:widowControl/>
        <w:spacing w:line="520" w:lineRule="exact"/>
        <w:ind w:firstLineChars="150" w:firstLine="420"/>
        <w:jc w:val="left"/>
        <w:rPr>
          <w:rFonts w:ascii="仿宋" w:eastAsia="仿宋" w:hAnsi="仿宋"/>
          <w:color w:val="FF0000"/>
          <w:sz w:val="28"/>
          <w:szCs w:val="28"/>
        </w:rPr>
      </w:pPr>
      <w:r w:rsidRPr="00F45E57">
        <w:rPr>
          <w:rFonts w:ascii="仿宋" w:eastAsia="仿宋" w:hAnsi="仿宋" w:hint="eastAsia"/>
          <w:sz w:val="28"/>
          <w:szCs w:val="28"/>
        </w:rPr>
        <w:t>（1）参加20</w:t>
      </w:r>
      <w:r w:rsidR="00245922">
        <w:rPr>
          <w:rFonts w:ascii="仿宋" w:eastAsia="仿宋" w:hAnsi="仿宋"/>
          <w:sz w:val="28"/>
          <w:szCs w:val="28"/>
        </w:rPr>
        <w:t>20</w:t>
      </w:r>
      <w:r w:rsidRPr="00F45E57">
        <w:rPr>
          <w:rFonts w:ascii="仿宋" w:eastAsia="仿宋" w:hAnsi="仿宋" w:hint="eastAsia"/>
          <w:sz w:val="28"/>
          <w:szCs w:val="28"/>
        </w:rPr>
        <w:t>年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全国硕士研究生招生考试</w:t>
      </w:r>
      <w:r w:rsidRPr="00F45E57">
        <w:rPr>
          <w:rFonts w:ascii="仿宋" w:eastAsia="仿宋" w:hAnsi="仿宋" w:hint="eastAsia"/>
          <w:sz w:val="28"/>
          <w:szCs w:val="28"/>
        </w:rPr>
        <w:t>，且第一志愿报考我校，初试成绩达到报考专业的我校复试分数线，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即享有优先录取的资格。</w:t>
      </w:r>
    </w:p>
    <w:p w:rsidR="0000655C" w:rsidRPr="00F45E57" w:rsidRDefault="0000655C" w:rsidP="00F17991">
      <w:pPr>
        <w:widowControl/>
        <w:spacing w:line="520" w:lineRule="exac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F45E57">
        <w:rPr>
          <w:rFonts w:ascii="仿宋" w:eastAsia="仿宋" w:hAnsi="仿宋" w:hint="eastAsia"/>
          <w:sz w:val="28"/>
          <w:szCs w:val="28"/>
        </w:rPr>
        <w:t>（2）参加20</w:t>
      </w:r>
      <w:r w:rsidR="00245922">
        <w:rPr>
          <w:rFonts w:ascii="仿宋" w:eastAsia="仿宋" w:hAnsi="仿宋"/>
          <w:sz w:val="28"/>
          <w:szCs w:val="28"/>
        </w:rPr>
        <w:t>20</w:t>
      </w:r>
      <w:r w:rsidRPr="00F45E57">
        <w:rPr>
          <w:rFonts w:ascii="仿宋" w:eastAsia="仿宋" w:hAnsi="仿宋" w:hint="eastAsia"/>
          <w:sz w:val="28"/>
          <w:szCs w:val="28"/>
        </w:rPr>
        <w:t>年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全国硕士研究生招生考试</w:t>
      </w:r>
      <w:r w:rsidRPr="00F45E57">
        <w:rPr>
          <w:rFonts w:ascii="仿宋" w:eastAsia="仿宋" w:hAnsi="仿宋" w:hint="eastAsia"/>
          <w:sz w:val="28"/>
          <w:szCs w:val="28"/>
        </w:rPr>
        <w:t>，且第一志愿报考我校，初试成绩达到所填报志愿专业国家初试分数线，但未达到第一志愿报考专业的我校复试分数线，即可享有优先校内调剂的资格。</w:t>
      </w:r>
    </w:p>
    <w:p w:rsidR="0000655C" w:rsidRPr="00F45E57" w:rsidRDefault="0000655C" w:rsidP="00F17991">
      <w:pPr>
        <w:widowControl/>
        <w:spacing w:line="520" w:lineRule="exac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F45E57">
        <w:rPr>
          <w:rFonts w:ascii="仿宋" w:eastAsia="仿宋" w:hAnsi="仿宋" w:hint="eastAsia"/>
          <w:sz w:val="28"/>
          <w:szCs w:val="28"/>
        </w:rPr>
        <w:t>（3）第一志愿报考我校且被我校录取的统考生（不含定向生），第一学年享受学业奖学金</w:t>
      </w:r>
      <w:r w:rsidR="00245922">
        <w:rPr>
          <w:rFonts w:ascii="仿宋" w:eastAsia="仿宋" w:hAnsi="仿宋" w:hint="eastAsia"/>
          <w:sz w:val="28"/>
          <w:szCs w:val="28"/>
        </w:rPr>
        <w:t>一等奖</w:t>
      </w:r>
      <w:r w:rsidRPr="00F45E57">
        <w:rPr>
          <w:rFonts w:ascii="仿宋" w:eastAsia="仿宋" w:hAnsi="仿宋" w:hint="eastAsia"/>
          <w:sz w:val="28"/>
          <w:szCs w:val="28"/>
        </w:rPr>
        <w:t>10000元。</w:t>
      </w:r>
    </w:p>
    <w:bookmarkEnd w:id="8"/>
    <w:bookmarkEnd w:id="9"/>
    <w:p w:rsidR="0000655C" w:rsidRPr="00F45E57" w:rsidRDefault="0000655C" w:rsidP="00F17991">
      <w:pPr>
        <w:widowControl/>
        <w:spacing w:line="52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五</w:t>
      </w:r>
      <w:r w:rsidRPr="00F45E57">
        <w:rPr>
          <w:rFonts w:ascii="仿宋" w:eastAsia="仿宋" w:hAnsi="仿宋" w:cs="宋体" w:hint="eastAsia"/>
          <w:b/>
          <w:kern w:val="0"/>
          <w:sz w:val="28"/>
          <w:szCs w:val="28"/>
        </w:rPr>
        <w:t>、具体申请程序</w:t>
      </w:r>
    </w:p>
    <w:p w:rsidR="00245922" w:rsidRPr="00245922" w:rsidRDefault="007D4E58" w:rsidP="00245922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1．网上申请时间：</w:t>
      </w:r>
      <w:r w:rsidR="00245922" w:rsidRPr="00245922">
        <w:rPr>
          <w:rFonts w:ascii="仿宋" w:eastAsia="仿宋" w:hAnsi="仿宋"/>
          <w:sz w:val="28"/>
          <w:szCs w:val="28"/>
        </w:rPr>
        <w:t>201</w:t>
      </w:r>
      <w:r w:rsidR="00245922" w:rsidRPr="00245922">
        <w:rPr>
          <w:rFonts w:ascii="仿宋" w:eastAsia="仿宋" w:hAnsi="仿宋" w:hint="eastAsia"/>
          <w:sz w:val="28"/>
          <w:szCs w:val="28"/>
        </w:rPr>
        <w:t>9</w:t>
      </w:r>
      <w:r w:rsidR="00245922" w:rsidRPr="00245922">
        <w:rPr>
          <w:rFonts w:ascii="仿宋" w:eastAsia="仿宋" w:hAnsi="仿宋"/>
          <w:sz w:val="28"/>
          <w:szCs w:val="28"/>
        </w:rPr>
        <w:t>年6月</w:t>
      </w:r>
      <w:r w:rsidR="00245922" w:rsidRPr="00245922">
        <w:rPr>
          <w:rFonts w:ascii="仿宋" w:eastAsia="仿宋" w:hAnsi="仿宋" w:hint="eastAsia"/>
          <w:sz w:val="28"/>
          <w:szCs w:val="28"/>
        </w:rPr>
        <w:t>17</w:t>
      </w:r>
      <w:r w:rsidR="00245922" w:rsidRPr="00245922">
        <w:rPr>
          <w:rFonts w:ascii="仿宋" w:eastAsia="仿宋" w:hAnsi="仿宋"/>
          <w:sz w:val="28"/>
          <w:szCs w:val="28"/>
        </w:rPr>
        <w:t>日—201</w:t>
      </w:r>
      <w:r w:rsidR="00245922" w:rsidRPr="00245922">
        <w:rPr>
          <w:rFonts w:ascii="仿宋" w:eastAsia="仿宋" w:hAnsi="仿宋" w:hint="eastAsia"/>
          <w:sz w:val="28"/>
          <w:szCs w:val="28"/>
        </w:rPr>
        <w:t>9</w:t>
      </w:r>
      <w:r w:rsidR="00245922" w:rsidRPr="00245922">
        <w:rPr>
          <w:rFonts w:ascii="仿宋" w:eastAsia="仿宋" w:hAnsi="仿宋"/>
          <w:sz w:val="28"/>
          <w:szCs w:val="28"/>
        </w:rPr>
        <w:t>年9月1</w:t>
      </w:r>
      <w:r w:rsidR="00245922" w:rsidRPr="00245922">
        <w:rPr>
          <w:rFonts w:ascii="仿宋" w:eastAsia="仿宋" w:hAnsi="仿宋" w:hint="eastAsia"/>
          <w:sz w:val="28"/>
          <w:szCs w:val="28"/>
        </w:rPr>
        <w:t>3</w:t>
      </w:r>
      <w:r w:rsidR="00245922" w:rsidRPr="00245922">
        <w:rPr>
          <w:rFonts w:ascii="仿宋" w:eastAsia="仿宋" w:hAnsi="仿宋"/>
          <w:sz w:val="28"/>
          <w:szCs w:val="28"/>
        </w:rPr>
        <w:t>日</w:t>
      </w:r>
    </w:p>
    <w:p w:rsidR="007D4E58" w:rsidRPr="007D4E58" w:rsidRDefault="007D4E58" w:rsidP="00245922">
      <w:pPr>
        <w:widowControl/>
        <w:spacing w:line="520" w:lineRule="exact"/>
        <w:ind w:firstLineChars="350" w:firstLine="98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网址</w:t>
      </w:r>
      <w:bookmarkStart w:id="10" w:name="OLE_LINK1"/>
      <w:bookmarkStart w:id="11" w:name="OLE_LINK7"/>
      <w:bookmarkStart w:id="12" w:name="OLE_LINK8"/>
      <w:bookmarkStart w:id="13" w:name="OLE_LINK2"/>
      <w:bookmarkStart w:id="14" w:name="OLE_LINK9"/>
      <w:r w:rsidRPr="007D4E58">
        <w:rPr>
          <w:rFonts w:ascii="仿宋" w:eastAsia="仿宋" w:hAnsi="仿宋" w:hint="eastAsia"/>
          <w:sz w:val="28"/>
          <w:szCs w:val="28"/>
        </w:rPr>
        <w:t>：</w:t>
      </w:r>
      <w:bookmarkEnd w:id="10"/>
      <w:bookmarkEnd w:id="11"/>
      <w:bookmarkEnd w:id="12"/>
      <w:bookmarkEnd w:id="13"/>
      <w:bookmarkEnd w:id="14"/>
      <w:r w:rsidR="00245922" w:rsidRPr="00245922">
        <w:rPr>
          <w:rFonts w:ascii="仿宋" w:eastAsia="仿宋" w:hAnsi="仿宋"/>
          <w:sz w:val="28"/>
          <w:szCs w:val="28"/>
        </w:rPr>
        <w:fldChar w:fldCharType="begin"/>
      </w:r>
      <w:r w:rsidR="00245922" w:rsidRPr="00245922">
        <w:rPr>
          <w:rFonts w:ascii="仿宋" w:eastAsia="仿宋" w:hAnsi="仿宋"/>
          <w:sz w:val="28"/>
          <w:szCs w:val="28"/>
        </w:rPr>
        <w:instrText xml:space="preserve"> HYPERLINK "http://gsmis.nuaa.edu.cn/zsgl/tmsgl/login.aspx" </w:instrText>
      </w:r>
      <w:r w:rsidR="00245922" w:rsidRPr="00245922">
        <w:rPr>
          <w:rFonts w:ascii="仿宋" w:eastAsia="仿宋" w:hAnsi="仿宋"/>
          <w:sz w:val="28"/>
          <w:szCs w:val="28"/>
        </w:rPr>
        <w:fldChar w:fldCharType="separate"/>
      </w:r>
      <w:r w:rsidR="00245922" w:rsidRPr="00245922">
        <w:rPr>
          <w:rFonts w:ascii="仿宋" w:eastAsia="仿宋" w:hAnsi="仿宋"/>
          <w:sz w:val="28"/>
          <w:szCs w:val="28"/>
        </w:rPr>
        <w:t>http://gsmis.nuaa.edu.cn/zsgl/tmsgl/login.aspx</w:t>
      </w:r>
      <w:r w:rsidR="00245922" w:rsidRPr="00245922">
        <w:rPr>
          <w:rFonts w:ascii="仿宋" w:eastAsia="仿宋" w:hAnsi="仿宋"/>
          <w:sz w:val="28"/>
          <w:szCs w:val="28"/>
        </w:rPr>
        <w:fldChar w:fldCharType="end"/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2．提交纸质申请材料时间：6月1</w:t>
      </w:r>
      <w:r w:rsidR="00572322">
        <w:rPr>
          <w:rFonts w:ascii="仿宋" w:eastAsia="仿宋" w:hAnsi="仿宋"/>
          <w:sz w:val="28"/>
          <w:szCs w:val="28"/>
        </w:rPr>
        <w:t>7</w:t>
      </w:r>
      <w:r w:rsidRPr="007D4E58">
        <w:rPr>
          <w:rFonts w:ascii="仿宋" w:eastAsia="仿宋" w:hAnsi="仿宋" w:hint="eastAsia"/>
          <w:sz w:val="28"/>
          <w:szCs w:val="28"/>
        </w:rPr>
        <w:t>日—9月1</w:t>
      </w:r>
      <w:r w:rsidR="00572322">
        <w:rPr>
          <w:rFonts w:ascii="仿宋" w:eastAsia="仿宋" w:hAnsi="仿宋"/>
          <w:sz w:val="28"/>
          <w:szCs w:val="28"/>
        </w:rPr>
        <w:t>3</w:t>
      </w:r>
      <w:r w:rsidRPr="007D4E58">
        <w:rPr>
          <w:rFonts w:ascii="仿宋" w:eastAsia="仿宋" w:hAnsi="仿宋" w:hint="eastAsia"/>
          <w:sz w:val="28"/>
          <w:szCs w:val="28"/>
        </w:rPr>
        <w:t>日。</w:t>
      </w:r>
    </w:p>
    <w:p w:rsidR="007D4E58" w:rsidRPr="007D4E58" w:rsidRDefault="007D4E58" w:rsidP="00F17991">
      <w:pPr>
        <w:widowControl/>
        <w:spacing w:line="520" w:lineRule="exact"/>
        <w:ind w:firstLineChars="347" w:firstLine="972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纸质申请材料的要求：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（1）网上提交申请后，下载打印《申请表》一份；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（2）由所在学校院系的教务部门加盖公章的本科学习成绩单一份，成绩要能反映排名情况；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（3）大学英语四级或六级考试成绩单；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（4）学术成果（包括公开发表论文、出版著作、获得专利、获得学术科技奖项、承担课题或者其他具有学术水平的工作成果）；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（5）获得各类荣誉、表彰、奖励证书；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申请人提供的材料必须真实。凡弄虚作假者，一经发现，即取消综合考核成绩；录取后发现作假者，取消学籍。</w:t>
      </w:r>
    </w:p>
    <w:p w:rsidR="0000655C" w:rsidRPr="007D4E58" w:rsidRDefault="00572322" w:rsidP="00572322">
      <w:pPr>
        <w:widowControl/>
        <w:spacing w:line="520" w:lineRule="exact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纸质材料</w:t>
      </w:r>
      <w:r w:rsidR="0000655C" w:rsidRPr="007D4E58">
        <w:rPr>
          <w:rFonts w:ascii="仿宋" w:eastAsia="仿宋" w:hAnsi="仿宋" w:hint="eastAsia"/>
          <w:sz w:val="28"/>
          <w:szCs w:val="28"/>
        </w:rPr>
        <w:t>接收方式：</w:t>
      </w:r>
    </w:p>
    <w:p w:rsidR="00BB038D" w:rsidRDefault="00092257" w:rsidP="00F34A4C">
      <w:pPr>
        <w:widowControl/>
        <w:spacing w:line="520" w:lineRule="exact"/>
        <w:ind w:firstLineChars="350" w:firstLine="9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教育学</w:t>
      </w:r>
      <w:r>
        <w:rPr>
          <w:rFonts w:ascii="仿宋" w:eastAsia="仿宋" w:hAnsi="仿宋" w:cs="宋体"/>
          <w:kern w:val="0"/>
          <w:sz w:val="28"/>
          <w:szCs w:val="28"/>
        </w:rPr>
        <w:t>相关专业</w:t>
      </w:r>
    </w:p>
    <w:p w:rsidR="00F34A4C" w:rsidRDefault="00F34A4C" w:rsidP="00F34A4C">
      <w:pPr>
        <w:widowControl/>
        <w:spacing w:line="520" w:lineRule="exact"/>
        <w:ind w:firstLineChars="350" w:firstLine="9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联系人</w:t>
      </w:r>
      <w:r w:rsidR="00572322">
        <w:rPr>
          <w:rFonts w:ascii="仿宋" w:eastAsia="仿宋" w:hAnsi="仿宋" w:cs="宋体" w:hint="eastAsia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kern w:val="0"/>
          <w:sz w:val="28"/>
          <w:szCs w:val="28"/>
        </w:rPr>
        <w:t>老师   电话</w:t>
      </w:r>
      <w:r>
        <w:rPr>
          <w:rFonts w:ascii="仿宋" w:eastAsia="仿宋" w:hAnsi="仿宋" w:cs="宋体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84896422</w:t>
      </w:r>
    </w:p>
    <w:p w:rsidR="00092257" w:rsidRDefault="00F34A4C" w:rsidP="00F34A4C">
      <w:pPr>
        <w:widowControl/>
        <w:spacing w:line="520" w:lineRule="exact"/>
        <w:ind w:firstLineChars="350" w:firstLine="9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地址</w:t>
      </w:r>
      <w:r>
        <w:rPr>
          <w:rFonts w:ascii="仿宋" w:eastAsia="仿宋" w:hAnsi="仿宋" w:cs="宋体"/>
          <w:kern w:val="0"/>
          <w:sz w:val="28"/>
          <w:szCs w:val="28"/>
        </w:rPr>
        <w:t>：</w:t>
      </w:r>
      <w:r w:rsidR="00092257">
        <w:rPr>
          <w:rFonts w:ascii="仿宋" w:eastAsia="仿宋" w:hAnsi="仿宋" w:cs="宋体" w:hint="eastAsia"/>
          <w:kern w:val="0"/>
          <w:sz w:val="28"/>
          <w:szCs w:val="28"/>
        </w:rPr>
        <w:t>南京市</w:t>
      </w:r>
      <w:r w:rsidR="00092257">
        <w:rPr>
          <w:rFonts w:ascii="仿宋" w:eastAsia="仿宋" w:hAnsi="仿宋" w:cs="宋体"/>
          <w:kern w:val="0"/>
          <w:sz w:val="28"/>
          <w:szCs w:val="28"/>
        </w:rPr>
        <w:t>秦淮区御道街</w:t>
      </w:r>
      <w:r w:rsidR="00092257">
        <w:rPr>
          <w:rFonts w:ascii="仿宋" w:eastAsia="仿宋" w:hAnsi="仿宋" w:cs="宋体" w:hint="eastAsia"/>
          <w:kern w:val="0"/>
          <w:sz w:val="28"/>
          <w:szCs w:val="28"/>
        </w:rPr>
        <w:t>29号</w:t>
      </w:r>
      <w:r w:rsidR="00092257">
        <w:rPr>
          <w:rFonts w:ascii="仿宋" w:eastAsia="仿宋" w:hAnsi="仿宋" w:cs="宋体"/>
          <w:kern w:val="0"/>
          <w:sz w:val="28"/>
          <w:szCs w:val="28"/>
        </w:rPr>
        <w:t>南京航空航天大学综合楼</w:t>
      </w:r>
      <w:r w:rsidR="00092257">
        <w:rPr>
          <w:rFonts w:ascii="仿宋" w:eastAsia="仿宋" w:hAnsi="仿宋" w:cs="宋体" w:hint="eastAsia"/>
          <w:kern w:val="0"/>
          <w:sz w:val="28"/>
          <w:szCs w:val="28"/>
        </w:rPr>
        <w:t>1013高等教育</w:t>
      </w:r>
      <w:r w:rsidR="00092257">
        <w:rPr>
          <w:rFonts w:ascii="仿宋" w:eastAsia="仿宋" w:hAnsi="仿宋" w:cs="宋体"/>
          <w:kern w:val="0"/>
          <w:sz w:val="28"/>
          <w:szCs w:val="28"/>
        </w:rPr>
        <w:t>研究所</w:t>
      </w:r>
      <w:r w:rsidR="003E5DA6">
        <w:rPr>
          <w:rFonts w:ascii="仿宋" w:eastAsia="仿宋" w:hAnsi="仿宋" w:cs="宋体" w:hint="eastAsia"/>
          <w:kern w:val="0"/>
          <w:sz w:val="28"/>
          <w:szCs w:val="28"/>
        </w:rPr>
        <w:t xml:space="preserve">      邮政编码</w:t>
      </w:r>
      <w:r w:rsidR="003E5DA6">
        <w:rPr>
          <w:rFonts w:ascii="仿宋" w:eastAsia="仿宋" w:hAnsi="仿宋" w:cs="宋体"/>
          <w:kern w:val="0"/>
          <w:sz w:val="28"/>
          <w:szCs w:val="28"/>
        </w:rPr>
        <w:t>：</w:t>
      </w:r>
      <w:r w:rsidR="003E5DA6">
        <w:rPr>
          <w:rFonts w:ascii="仿宋" w:eastAsia="仿宋" w:hAnsi="仿宋" w:cs="宋体" w:hint="eastAsia"/>
          <w:kern w:val="0"/>
          <w:sz w:val="28"/>
          <w:szCs w:val="28"/>
        </w:rPr>
        <w:t>210016</w:t>
      </w:r>
    </w:p>
    <w:p w:rsidR="00BB038D" w:rsidRDefault="00572322" w:rsidP="00572322">
      <w:pPr>
        <w:widowControl/>
        <w:spacing w:line="520" w:lineRule="exact"/>
        <w:ind w:firstLineChars="350" w:firstLine="9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法学</w:t>
      </w:r>
      <w:r>
        <w:rPr>
          <w:rFonts w:ascii="仿宋" w:eastAsia="仿宋" w:hAnsi="仿宋" w:cs="宋体"/>
          <w:kern w:val="0"/>
          <w:sz w:val="28"/>
          <w:szCs w:val="28"/>
        </w:rPr>
        <w:t>、公共管理、社会工作、法律硕士专业</w:t>
      </w:r>
    </w:p>
    <w:p w:rsidR="00572322" w:rsidRDefault="00572322" w:rsidP="00572322">
      <w:pPr>
        <w:widowControl/>
        <w:spacing w:line="520" w:lineRule="exact"/>
        <w:ind w:firstLineChars="350" w:firstLine="9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联系人：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曹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 xml:space="preserve">老师   </w:t>
      </w:r>
    </w:p>
    <w:p w:rsidR="00572322" w:rsidRDefault="00572322" w:rsidP="00572322">
      <w:pPr>
        <w:widowControl/>
        <w:spacing w:line="520" w:lineRule="exact"/>
        <w:ind w:firstLineChars="350" w:firstLine="9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电话：</w:t>
      </w:r>
      <w:r>
        <w:rPr>
          <w:rFonts w:ascii="仿宋" w:eastAsia="仿宋" w:hAnsi="仿宋" w:cs="宋体"/>
          <w:kern w:val="0"/>
          <w:sz w:val="28"/>
          <w:szCs w:val="28"/>
        </w:rPr>
        <w:t>84893152</w:t>
      </w:r>
    </w:p>
    <w:p w:rsidR="00572322" w:rsidRPr="007667BB" w:rsidRDefault="00572322" w:rsidP="00572322">
      <w:pPr>
        <w:widowControl/>
        <w:spacing w:line="520" w:lineRule="exact"/>
        <w:ind w:firstLineChars="350" w:firstLine="980"/>
        <w:jc w:val="left"/>
        <w:rPr>
          <w:rFonts w:ascii="仿宋" w:eastAsia="仿宋" w:hAnsi="仿宋"/>
          <w:b/>
          <w:bCs/>
          <w:color w:val="FF0000"/>
          <w:spacing w:val="2"/>
          <w:sz w:val="28"/>
          <w:szCs w:val="28"/>
        </w:rPr>
      </w:pP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地 址：</w:t>
      </w:r>
      <w:r w:rsidRPr="00F45E57">
        <w:rPr>
          <w:rFonts w:ascii="仿宋" w:eastAsia="仿宋" w:hAnsi="仿宋" w:hint="eastAsia"/>
          <w:color w:val="3F3F3F"/>
          <w:spacing w:val="2"/>
          <w:sz w:val="28"/>
          <w:szCs w:val="28"/>
        </w:rPr>
        <w:t>南京市江宁区</w:t>
      </w:r>
      <w:r>
        <w:rPr>
          <w:rFonts w:ascii="仿宋" w:eastAsia="仿宋" w:hAnsi="仿宋" w:hint="eastAsia"/>
          <w:color w:val="3F3F3F"/>
          <w:spacing w:val="2"/>
          <w:sz w:val="28"/>
          <w:szCs w:val="28"/>
        </w:rPr>
        <w:t>将军大道29</w:t>
      </w:r>
      <w:r w:rsidRPr="00F45E57">
        <w:rPr>
          <w:rFonts w:ascii="仿宋" w:eastAsia="仿宋" w:hAnsi="仿宋" w:hint="eastAsia"/>
          <w:color w:val="3F3F3F"/>
          <w:spacing w:val="2"/>
          <w:sz w:val="28"/>
          <w:szCs w:val="28"/>
        </w:rPr>
        <w:t>号南京航空航天大学将军路校区</w:t>
      </w:r>
      <w:r>
        <w:rPr>
          <w:rFonts w:ascii="仿宋" w:eastAsia="仿宋" w:hAnsi="仿宋" w:hint="eastAsia"/>
          <w:color w:val="3F3F3F"/>
          <w:spacing w:val="2"/>
          <w:sz w:val="28"/>
          <w:szCs w:val="28"/>
        </w:rPr>
        <w:t>东区人文与社会科学学院30</w:t>
      </w:r>
      <w:r>
        <w:rPr>
          <w:rFonts w:ascii="仿宋" w:eastAsia="仿宋" w:hAnsi="仿宋"/>
          <w:color w:val="3F3F3F"/>
          <w:spacing w:val="2"/>
          <w:sz w:val="28"/>
          <w:szCs w:val="28"/>
        </w:rPr>
        <w:t>1</w:t>
      </w:r>
      <w:r w:rsidRPr="00F45E57">
        <w:rPr>
          <w:rFonts w:ascii="仿宋" w:eastAsia="仿宋" w:hAnsi="仿宋" w:hint="eastAsia"/>
          <w:color w:val="3F3F3F"/>
          <w:spacing w:val="2"/>
          <w:sz w:val="28"/>
          <w:szCs w:val="28"/>
        </w:rPr>
        <w:t xml:space="preserve">办公室  邮政编码：211106  </w:t>
      </w:r>
    </w:p>
    <w:p w:rsidR="00F2229B" w:rsidRDefault="00092257" w:rsidP="00DD04BB">
      <w:pPr>
        <w:spacing w:line="360" w:lineRule="auto"/>
        <w:ind w:firstLineChars="350" w:firstLine="840"/>
        <w:rPr>
          <w:rFonts w:ascii="仿宋" w:eastAsia="仿宋" w:hAnsi="仿宋"/>
          <w:b/>
          <w:bCs/>
          <w:color w:val="FF0000"/>
          <w:spacing w:val="2"/>
          <w:sz w:val="24"/>
        </w:rPr>
      </w:pPr>
      <w:r w:rsidRPr="0079647B">
        <w:rPr>
          <w:rFonts w:ascii="仿宋" w:eastAsia="仿宋" w:hAnsi="仿宋" w:cs="宋体" w:hint="eastAsia"/>
          <w:color w:val="FF0000"/>
          <w:kern w:val="0"/>
          <w:sz w:val="24"/>
        </w:rPr>
        <w:t>（</w:t>
      </w:r>
      <w:r w:rsidRPr="0079647B">
        <w:rPr>
          <w:rFonts w:ascii="仿宋" w:eastAsia="仿宋" w:hAnsi="仿宋" w:hint="eastAsia"/>
          <w:b/>
          <w:color w:val="FF0000"/>
          <w:spacing w:val="2"/>
          <w:sz w:val="24"/>
        </w:rPr>
        <w:t>特别提示</w:t>
      </w:r>
      <w:r w:rsidRPr="0079647B">
        <w:rPr>
          <w:rFonts w:ascii="仿宋" w:eastAsia="仿宋" w:hAnsi="仿宋" w:hint="eastAsia"/>
          <w:color w:val="FF0000"/>
          <w:spacing w:val="2"/>
          <w:sz w:val="24"/>
        </w:rPr>
        <w:t>：</w:t>
      </w:r>
      <w:r w:rsidRPr="0079647B">
        <w:rPr>
          <w:rFonts w:ascii="仿宋" w:eastAsia="仿宋" w:hAnsi="仿宋" w:hint="eastAsia"/>
          <w:b/>
          <w:bCs/>
          <w:color w:val="FF0000"/>
          <w:spacing w:val="2"/>
          <w:sz w:val="24"/>
        </w:rPr>
        <w:t>外地考生如函寄，必须以挂号信或者EMS寄送，快递邮寄拒收）</w:t>
      </w:r>
    </w:p>
    <w:p w:rsidR="00D7300B" w:rsidRPr="00D7300B" w:rsidRDefault="00D7300B" w:rsidP="00DD04BB">
      <w:pPr>
        <w:spacing w:line="360" w:lineRule="auto"/>
        <w:ind w:firstLineChars="350" w:firstLine="857"/>
        <w:rPr>
          <w:rFonts w:ascii="仿宋" w:eastAsia="仿宋" w:hAnsi="仿宋"/>
          <w:b/>
          <w:bCs/>
          <w:spacing w:val="2"/>
          <w:sz w:val="24"/>
        </w:rPr>
      </w:pPr>
      <w:r>
        <w:rPr>
          <w:rFonts w:ascii="仿宋" w:eastAsia="仿宋" w:hAnsi="仿宋" w:hint="eastAsia"/>
          <w:b/>
          <w:bCs/>
          <w:color w:val="FF0000"/>
          <w:spacing w:val="2"/>
          <w:sz w:val="24"/>
        </w:rPr>
        <w:t xml:space="preserve">                                             </w:t>
      </w:r>
      <w:r w:rsidRPr="00D7300B">
        <w:rPr>
          <w:rFonts w:ascii="仿宋" w:eastAsia="仿宋" w:hAnsi="仿宋" w:hint="eastAsia"/>
          <w:b/>
          <w:bCs/>
          <w:spacing w:val="2"/>
          <w:sz w:val="24"/>
        </w:rPr>
        <w:t xml:space="preserve"> 人文</w:t>
      </w:r>
      <w:r w:rsidRPr="00D7300B">
        <w:rPr>
          <w:rFonts w:ascii="仿宋" w:eastAsia="仿宋" w:hAnsi="仿宋"/>
          <w:b/>
          <w:bCs/>
          <w:spacing w:val="2"/>
          <w:sz w:val="24"/>
        </w:rPr>
        <w:t>与社会科学学院</w:t>
      </w:r>
    </w:p>
    <w:p w:rsidR="00D7300B" w:rsidRPr="00D7300B" w:rsidRDefault="00D7300B" w:rsidP="00DD04BB">
      <w:pPr>
        <w:spacing w:line="360" w:lineRule="auto"/>
        <w:ind w:firstLineChars="350" w:firstLine="857"/>
        <w:rPr>
          <w:sz w:val="24"/>
        </w:rPr>
      </w:pPr>
      <w:r w:rsidRPr="00D7300B">
        <w:rPr>
          <w:rFonts w:ascii="仿宋" w:eastAsia="仿宋" w:hAnsi="仿宋" w:hint="eastAsia"/>
          <w:b/>
          <w:bCs/>
          <w:spacing w:val="2"/>
          <w:sz w:val="24"/>
        </w:rPr>
        <w:t xml:space="preserve">                                                  </w:t>
      </w:r>
      <w:r w:rsidRPr="00D7300B">
        <w:rPr>
          <w:rFonts w:ascii="仿宋" w:eastAsia="仿宋" w:hAnsi="仿宋"/>
          <w:b/>
          <w:bCs/>
          <w:spacing w:val="2"/>
          <w:sz w:val="24"/>
        </w:rPr>
        <w:t xml:space="preserve">  </w:t>
      </w:r>
      <w:r w:rsidRPr="00D7300B">
        <w:rPr>
          <w:rFonts w:ascii="仿宋" w:eastAsia="仿宋" w:hAnsi="仿宋" w:hint="eastAsia"/>
          <w:b/>
          <w:bCs/>
          <w:spacing w:val="2"/>
          <w:sz w:val="24"/>
        </w:rPr>
        <w:t>2019.06</w:t>
      </w:r>
    </w:p>
    <w:sectPr w:rsidR="00D7300B" w:rsidRPr="00D7300B" w:rsidSect="00094A41">
      <w:pgSz w:w="11906" w:h="16838"/>
      <w:pgMar w:top="1440" w:right="146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B4" w:rsidRDefault="00334DB4" w:rsidP="008C6926">
      <w:r>
        <w:separator/>
      </w:r>
    </w:p>
  </w:endnote>
  <w:endnote w:type="continuationSeparator" w:id="0">
    <w:p w:rsidR="00334DB4" w:rsidRDefault="00334DB4" w:rsidP="008C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B4" w:rsidRDefault="00334DB4" w:rsidP="008C6926">
      <w:r>
        <w:separator/>
      </w:r>
    </w:p>
  </w:footnote>
  <w:footnote w:type="continuationSeparator" w:id="0">
    <w:p w:rsidR="00334DB4" w:rsidRDefault="00334DB4" w:rsidP="008C69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5C"/>
    <w:rsid w:val="0000655C"/>
    <w:rsid w:val="00092257"/>
    <w:rsid w:val="00245922"/>
    <w:rsid w:val="00284DB0"/>
    <w:rsid w:val="002E56D9"/>
    <w:rsid w:val="00334DB4"/>
    <w:rsid w:val="003E5DA6"/>
    <w:rsid w:val="00512BCC"/>
    <w:rsid w:val="00572322"/>
    <w:rsid w:val="005A10E9"/>
    <w:rsid w:val="007122CA"/>
    <w:rsid w:val="0079647B"/>
    <w:rsid w:val="007C63E8"/>
    <w:rsid w:val="007D4E58"/>
    <w:rsid w:val="008340FC"/>
    <w:rsid w:val="00882A25"/>
    <w:rsid w:val="008C6926"/>
    <w:rsid w:val="00A50A66"/>
    <w:rsid w:val="00BB038D"/>
    <w:rsid w:val="00C03E62"/>
    <w:rsid w:val="00D04225"/>
    <w:rsid w:val="00D7300B"/>
    <w:rsid w:val="00DB4FA9"/>
    <w:rsid w:val="00DD04BB"/>
    <w:rsid w:val="00E52DDC"/>
    <w:rsid w:val="00E863CC"/>
    <w:rsid w:val="00F17991"/>
    <w:rsid w:val="00F2229B"/>
    <w:rsid w:val="00F322FC"/>
    <w:rsid w:val="00F34A4C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87655-91DE-4959-8813-8F0F4952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655C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8C6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69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6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6926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0"/>
    <w:qFormat/>
    <w:rsid w:val="007D4E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</dc:creator>
  <cp:keywords/>
  <dc:description/>
  <cp:lastModifiedBy>谢丽</cp:lastModifiedBy>
  <cp:revision>23</cp:revision>
  <dcterms:created xsi:type="dcterms:W3CDTF">2018-06-05T02:12:00Z</dcterms:created>
  <dcterms:modified xsi:type="dcterms:W3CDTF">2019-06-25T01:18:00Z</dcterms:modified>
</cp:coreProperties>
</file>